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560" w:lineRule="exact"/>
        <w:ind w:firstLine="0"/>
        <w:jc w:val="center"/>
        <w:textAlignment w:val="auto"/>
        <w:rPr>
          <w:rFonts w:hint="eastAsia" w:ascii="方正小标宋简体" w:hAnsi="方正小标宋简体" w:eastAsia="方正小标宋简体" w:cs="方正小标宋简体"/>
          <w:color w:val="000000" w:themeColor="text1"/>
          <w:sz w:val="44"/>
          <w:szCs w:val="44"/>
          <w:lang w:val="zh-CN" w:bidi="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single"/>
          <w:lang w:val="en-US" w:bidi="zh-CN"/>
          <w14:textFill>
            <w14:solidFill>
              <w14:schemeClr w14:val="tx1"/>
            </w14:solidFill>
          </w14:textFill>
        </w:rPr>
        <w:t>夏邑县</w:t>
      </w:r>
      <w:r>
        <w:rPr>
          <w:rFonts w:hint="eastAsia" w:ascii="方正小标宋简体" w:hAnsi="方正小标宋简体" w:eastAsia="方正小标宋简体" w:cs="方正小标宋简体"/>
          <w:color w:val="000000" w:themeColor="text1"/>
          <w:sz w:val="44"/>
          <w:szCs w:val="44"/>
          <w:u w:val="single"/>
          <w:lang w:val="zh-CN" w:bidi="zh-CN"/>
          <w14:textFill>
            <w14:solidFill>
              <w14:schemeClr w14:val="tx1"/>
            </w14:solidFill>
          </w14:textFill>
        </w:rPr>
        <w:t>卫生健康领域公共企事业单位信息主动公开基本目录</w:t>
      </w:r>
    </w:p>
    <w:p>
      <w:pPr>
        <w:widowControl w:val="0"/>
        <w:autoSpaceDE w:val="0"/>
        <w:autoSpaceDN w:val="0"/>
        <w:spacing w:before="11" w:line="240" w:lineRule="auto"/>
        <w:ind w:firstLine="0"/>
        <w:jc w:val="left"/>
        <w:textAlignment w:val="auto"/>
        <w:rPr>
          <w:rFonts w:hint="eastAsia" w:ascii="仿宋" w:hAnsi="仿宋" w:eastAsia="仿宋" w:cs="仿宋"/>
          <w:color w:val="000000" w:themeColor="text1"/>
          <w:sz w:val="32"/>
          <w:szCs w:val="32"/>
          <w:lang w:val="zh-CN" w:bidi="zh-CN"/>
          <w14:textFill>
            <w14:solidFill>
              <w14:schemeClr w14:val="tx1"/>
            </w14:solidFill>
          </w14:textFill>
        </w:rPr>
      </w:pPr>
      <w:r>
        <w:rPr>
          <w:rFonts w:hint="eastAsia" w:ascii="仿宋" w:hAnsi="仿宋" w:eastAsia="仿宋" w:cs="仿宋"/>
          <w:color w:val="000000" w:themeColor="text1"/>
          <w:sz w:val="32"/>
          <w:szCs w:val="32"/>
          <w:lang w:val="zh-CN" w:bidi="zh-CN"/>
          <w14:textFill>
            <w14:solidFill>
              <w14:schemeClr w14:val="tx1"/>
            </w14:solidFill>
          </w14:textFill>
        </w:rPr>
        <w:t>表</w:t>
      </w:r>
      <w:r>
        <w:rPr>
          <w:rFonts w:hint="eastAsia" w:ascii="仿宋" w:hAnsi="仿宋" w:eastAsia="仿宋" w:cs="仿宋"/>
          <w:color w:val="000000" w:themeColor="text1"/>
          <w:sz w:val="32"/>
          <w:szCs w:val="32"/>
          <w:u w:val="single"/>
          <w:lang w:val="zh-CN" w:bidi="zh-CN"/>
          <w14:textFill>
            <w14:solidFill>
              <w14:schemeClr w14:val="tx1"/>
            </w14:solidFill>
          </w14:textFill>
        </w:rPr>
        <w:t>1</w:t>
      </w:r>
      <w:ins w:id="0" w:author="Windows User" w:date="2023-10-10T17:02:00Z">
        <w:r>
          <w:rPr>
            <w:rFonts w:hint="eastAsia" w:ascii="仿宋" w:hAnsi="仿宋" w:eastAsia="仿宋" w:cs="仿宋"/>
            <w:color w:val="000000" w:themeColor="text1"/>
            <w:sz w:val="32"/>
            <w:szCs w:val="32"/>
            <w:lang w:val="zh-CN" w:bidi="zh-CN"/>
            <w14:textFill>
              <w14:solidFill>
                <w14:schemeClr w14:val="tx1"/>
              </w14:solidFill>
            </w14:textFill>
          </w:rPr>
          <w:t>：</w:t>
        </w:r>
      </w:ins>
      <w:r>
        <w:rPr>
          <w:rFonts w:hint="eastAsia" w:ascii="仿宋" w:hAnsi="仿宋" w:eastAsia="仿宋" w:cs="仿宋"/>
          <w:color w:val="000000" w:themeColor="text1"/>
          <w:sz w:val="32"/>
          <w:szCs w:val="32"/>
          <w:u w:val="single"/>
          <w:lang w:val="en-US" w:bidi="zh-CN"/>
          <w14:textFill>
            <w14:solidFill>
              <w14:schemeClr w14:val="tx1"/>
            </w14:solidFill>
          </w14:textFill>
        </w:rPr>
        <w:t>夏邑县</w:t>
      </w:r>
      <w:r>
        <w:rPr>
          <w:rFonts w:hint="eastAsia" w:ascii="仿宋" w:hAnsi="仿宋" w:eastAsia="仿宋" w:cs="仿宋"/>
          <w:color w:val="000000" w:themeColor="text1"/>
          <w:sz w:val="32"/>
          <w:szCs w:val="32"/>
          <w:lang w:val="zh-CN" w:bidi="zh-CN"/>
          <w14:textFill>
            <w14:solidFill>
              <w14:schemeClr w14:val="tx1"/>
            </w14:solidFill>
          </w14:textFill>
        </w:rPr>
        <w:t>卫生健康领域公共企事业单位信息主动公开基本目录（医院）</w:t>
      </w:r>
    </w:p>
    <w:tbl>
      <w:tblPr>
        <w:tblStyle w:val="3"/>
        <w:tblW w:w="14175" w:type="dxa"/>
        <w:jc w:val="center"/>
        <w:tblLayout w:type="autofit"/>
        <w:tblCellMar>
          <w:top w:w="0" w:type="dxa"/>
          <w:left w:w="0" w:type="dxa"/>
          <w:bottom w:w="0" w:type="dxa"/>
          <w:right w:w="0" w:type="dxa"/>
        </w:tblCellMar>
      </w:tblPr>
      <w:tblGrid>
        <w:gridCol w:w="1560"/>
        <w:gridCol w:w="1774"/>
        <w:gridCol w:w="7612"/>
        <w:gridCol w:w="1645"/>
        <w:gridCol w:w="1584"/>
      </w:tblGrid>
      <w:tr>
        <w:tblPrEx>
          <w:tblCellMar>
            <w:top w:w="0" w:type="dxa"/>
            <w:left w:w="0" w:type="dxa"/>
            <w:bottom w:w="0" w:type="dxa"/>
            <w:right w:w="0" w:type="dxa"/>
          </w:tblCellMar>
        </w:tblPrEx>
        <w:trPr>
          <w:trHeight w:val="397" w:hRule="atLeast"/>
          <w:tblHeader/>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63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454" w:hRule="atLeast"/>
          <w:jc w:val="center"/>
        </w:trPr>
        <w:tc>
          <w:tcPr>
            <w:tcW w:w="15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基础信息</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631"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56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640" w:hRule="atLeast"/>
          <w:jc w:val="center"/>
        </w:trPr>
        <w:tc>
          <w:tcPr>
            <w:tcW w:w="15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公开本机构简介信息，包括医院名称、医院等级、公共服务职能、历史沿革、诊疗项目、科室（部门）概况、设备人员概况等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540" w:type="dxa"/>
            <w:vMerge w:val="restart"/>
            <w:tcBorders>
              <w:top w:val="single" w:color="auto" w:sz="6" w:space="0"/>
              <w:left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机构标识</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在医院的明显位置悬挂《医疗机构执业许可证》</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99"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在医院的明显位置标识等级评审、医保定点、教学任务等名称</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医护、行政及后勤等人员标识：姓名、科室（部门）、职务（职称）等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公开本院医师姓名、科室（部门）、职务（职称）等信息</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设备准入</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按季度公开本院床位、大型设备等资源配置情况</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在大型医用设备使用场所的显著位置悬挂大型医用设备配置许可证正本</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技术备案</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公开本机构依法开展的特殊临床技术、限制性医疗技术、检验项目目录，包括名称及有效期</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0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在技术使用场所醒目位置标识依法开展的特殊临床技术、限制性医疗技术、检验项目等行政许可证件</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540" w:type="dxa"/>
            <w:vMerge w:val="restart"/>
            <w:tcBorders>
              <w:top w:val="single" w:color="auto" w:sz="6" w:space="0"/>
              <w:left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重点研究平台</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公开国家级、省级、市级临床研究中心、工程研究中心、重点实验室等研究平台相关简介信息</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在现场标识国家级、省级、市级等临床研究中心、工程研究中心、重点实验室等研究平台信息</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价格</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公示医疗服务项目、价格及计价标准等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公示药品、医用耗材品规及价格等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5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公开周边的公共交通线路、停靠站名及院外停车场位置信息</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在现场明确周边的公共交通线路,车辆入口与出口指示、院内停车场、院内行车指引、停车收费标识等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内部导引</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在明显位置明确各科室(部门)的名称、位置及指引标识、急诊“绿色通道”指引标识等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公卫措施</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公开本院公共卫生预防控制相关信息,落实政府应急处置措施的相关信息等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540" w:type="dxa"/>
            <w:vMerge w:val="restart"/>
            <w:tcBorders>
              <w:top w:val="single" w:color="auto" w:sz="6" w:space="0"/>
              <w:left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诊疗服务</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公开门诊、急诊服务时间(含节假日)，病房探视时间及各项服务的办理时间等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专业介绍</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公开专业方向，临床、检验、检查等专业服务项目名称及特色服务的相关内容等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就诊须知</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公开门诊、急诊就诊流程、就诊期间应知晓的相关事务、注意事项及应遵守的规章制度等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住院须知</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公开办理住院的手续及流程、住院期间应知晓的相关事务、注意事项及应遵守的规章制度等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预约诊疗</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公开需要或可以预约的挂号、诊疗、临床检验、检查等的预约途径、流程、方法及注意事项等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857" w:hRule="atLeast"/>
          <w:jc w:val="center"/>
        </w:trPr>
        <w:tc>
          <w:tcPr>
            <w:tcW w:w="1540" w:type="dxa"/>
            <w:vMerge w:val="restart"/>
            <w:tcBorders>
              <w:top w:val="single" w:color="auto" w:sz="6" w:space="0"/>
              <w:left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诊疗服务</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检查检验</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公开进行临床检验、超声、影像学等辅助检查的流程、须知、注意事项,报告获取时间及方式等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分级诊疗</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公开分级诊疗的双向转诊服务内容、机构、流程、联系方式等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公开医联体业务合作的医疗卫生服务机构、专家介绍、服务内容、流程、联系方式等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远程医疗</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公开远程医疗、互联网医疗服务项目、流程、收费等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社区服务</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公开基本公共卫生服务项目、上门服务项目等服务流程、内容、联系方式等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特需诊疗</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公开特需诊疗服务项目、价格标准、服务标准等相关信息和导引</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临床研究</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开展临床试验、临床研究项目及知情同意、不得收费等有关要求</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公开行风建设及廉洁从业九项准则相关规定</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依法执业自查</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在院内明显位置长期公示由法定代表人或主要负责人签署的《医疗机构依法执业承诺书》</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医疗秩序</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公开为维护正常医疗秩序患者应当遵守的相关法律、法规、规定及注意事项等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公开投诉处理程序、地点、接待时间和联系方式等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公开解决医疗纠纷的合法途径以及相关部门(如医调委)地点、联系方式等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公开健康保健及疾病防治、康复等方面的科普知识</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公开开展健康讲座等健康教育活动的时间、内容、地点</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公开患者健康教育制度及流程等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公开无烟医疗卫生机构建设制度及管理办法</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在院内明显位置广泛张贴或摆放</w:t>
            </w:r>
            <w:bookmarkStart w:id="0" w:name="_GoBack"/>
            <w:bookmarkEnd w:id="0"/>
            <w:r>
              <w:rPr>
                <w:rFonts w:hint="eastAsia" w:ascii="仿宋" w:hAnsi="仿宋" w:eastAsia="仿宋" w:cs="仿宋"/>
                <w:color w:val="000000" w:themeColor="text1"/>
                <w:szCs w:val="21"/>
                <w:lang w:val="zh-CN" w:bidi="zh-CN"/>
                <w14:textFill>
                  <w14:solidFill>
                    <w14:schemeClr w14:val="tx1"/>
                  </w14:solidFill>
                </w14:textFill>
              </w:rPr>
              <w:t>禁烟标识</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67" w:hRule="atLeast"/>
          <w:jc w:val="center"/>
        </w:trPr>
        <w:tc>
          <w:tcPr>
            <w:tcW w:w="15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64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特殊人群</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明确军人、残疾人、老年人等特殊人群优先服务窗口标识等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收费查询</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明确查询的方法、流程、地点和导引路线等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医保服务</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明确医保支付、报销流程、地点、导引等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67" w:hRule="atLeast"/>
          <w:jc w:val="center"/>
        </w:trPr>
        <w:tc>
          <w:tcPr>
            <w:tcW w:w="154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复印病历</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明确病历复印的流程、地点、导引路线和收费说明等</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6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779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63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6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0" w:type="auto"/>
            <w:gridSpan w:val="5"/>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备注：综合医院、中医医院、中西医结合医院、民族医医院、专科医院、康复医院、互联网医院等按照此目录执行；疗养院、护理院、护理站、临床检验中心、体检中心、医学检验实验室、病理诊断中心、医学影像诊断中心、血液透析中心、安宁疗护中心等其他检查、检验、诊断、治疗机构参照此目录执行，有相关信息的应主动公开。</w:t>
            </w:r>
          </w:p>
        </w:tc>
      </w:tr>
    </w:tbl>
    <w:p>
      <w:pPr>
        <w:spacing w:line="240" w:lineRule="auto"/>
        <w:ind w:firstLine="0"/>
        <w:jc w:val="left"/>
        <w:textAlignment w:val="auto"/>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spacing w:line="240" w:lineRule="auto"/>
        <w:ind w:firstLine="0"/>
        <w:jc w:val="left"/>
        <w:textAlignment w:val="auto"/>
        <w:rPr>
          <w:rFonts w:hint="eastAsia" w:ascii="仿宋" w:hAnsi="仿宋" w:eastAsia="仿宋" w:cs="仿宋"/>
          <w:vanish/>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表</w:t>
      </w:r>
      <w:r>
        <w:rPr>
          <w:rFonts w:hint="eastAsia" w:ascii="仿宋" w:hAnsi="仿宋" w:eastAsia="仿宋" w:cs="仿宋"/>
          <w:color w:val="000000" w:themeColor="text1"/>
          <w:sz w:val="32"/>
          <w:szCs w:val="32"/>
          <w:u w:val="single"/>
          <w14:textFill>
            <w14:solidFill>
              <w14:schemeClr w14:val="tx1"/>
            </w14:solidFill>
          </w14:textFill>
        </w:rPr>
        <w:t>2：</w:t>
      </w:r>
      <w:r>
        <w:rPr>
          <w:rFonts w:hint="eastAsia" w:ascii="仿宋" w:hAnsi="仿宋" w:eastAsia="仿宋" w:cs="仿宋"/>
          <w:color w:val="000000" w:themeColor="text1"/>
          <w:sz w:val="32"/>
          <w:szCs w:val="32"/>
          <w:u w:val="single"/>
          <w:lang w:val="en-US" w:eastAsia="zh-CN"/>
          <w14:textFill>
            <w14:solidFill>
              <w14:schemeClr w14:val="tx1"/>
            </w14:solidFill>
          </w14:textFill>
        </w:rPr>
        <w:t>夏邑县</w:t>
      </w:r>
      <w:r>
        <w:rPr>
          <w:rFonts w:hint="eastAsia" w:ascii="仿宋" w:hAnsi="仿宋" w:eastAsia="仿宋" w:cs="仿宋"/>
          <w:color w:val="000000" w:themeColor="text1"/>
          <w:sz w:val="32"/>
          <w:szCs w:val="32"/>
          <w14:textFill>
            <w14:solidFill>
              <w14:schemeClr w14:val="tx1"/>
            </w14:solidFill>
          </w14:textFill>
        </w:rPr>
        <w:t>卫生健康领域公共企事业单位信息主动公开基本目录（妇幼保健机构）</w:t>
      </w:r>
    </w:p>
    <w:tbl>
      <w:tblPr>
        <w:tblStyle w:val="3"/>
        <w:tblW w:w="14175" w:type="dxa"/>
        <w:jc w:val="center"/>
        <w:tblLayout w:type="autofit"/>
        <w:tblCellMar>
          <w:top w:w="0" w:type="dxa"/>
          <w:left w:w="0" w:type="dxa"/>
          <w:bottom w:w="0" w:type="dxa"/>
          <w:right w:w="0" w:type="dxa"/>
        </w:tblCellMar>
      </w:tblPr>
      <w:tblGrid>
        <w:gridCol w:w="1362"/>
        <w:gridCol w:w="1378"/>
        <w:gridCol w:w="8544"/>
        <w:gridCol w:w="1668"/>
        <w:gridCol w:w="1223"/>
      </w:tblGrid>
      <w:tr>
        <w:tblPrEx>
          <w:tblCellMar>
            <w:top w:w="0" w:type="dxa"/>
            <w:left w:w="0" w:type="dxa"/>
            <w:bottom w:w="0" w:type="dxa"/>
            <w:right w:w="0" w:type="dxa"/>
          </w:tblCellMar>
        </w:tblPrEx>
        <w:trPr>
          <w:trHeight w:val="397" w:hRule="atLeast"/>
          <w:tblHeader/>
          <w:jc w:val="center"/>
        </w:trPr>
        <w:tc>
          <w:tcPr>
            <w:tcW w:w="136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66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基础信息</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66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22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公开医疗机构简介信息，包括医院名称、医院等级、公共服务职能、历史沿革、诊疗项目、科室（部门）概况、设备人员概况等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37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机构标识</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在医院的明显处所悬挂《医疗机构执业许可证》</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在医院的明显处所提供等级评审、医保定点、教学任务等名称标识</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医护、行政及后勤等人员标识：姓名、科室（部门）、职务（职称）等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公开本院医师姓名、科室（部门）、职务（职称）等信息</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设备准入</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按季度公开本院床位、大型设备等资源配置情况</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在大型医用设备使用场所的显著位置悬挂大型医用设备配置许可证正本</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重点研究平台</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公开国家级、省级、市级临床研究中心、工程研究中心、重点实验室等研究平台相关简介信息</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7"/>
                <w:szCs w:val="21"/>
                <w:lang w:val="zh-CN" w:bidi="zh-CN"/>
                <w14:textFill>
                  <w14:solidFill>
                    <w14:schemeClr w14:val="tx1"/>
                  </w14:solidFill>
                </w14:textFill>
              </w:rPr>
              <w:t>在现场标识国家级、省级、市级等临床研究中心、工程研究中心、重点实验室等研究平台等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价格</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公示医疗服务项目、价格及计价标准等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公示药品、医用耗材品规及价格等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公开周边的公共交通线路、停靠站名及院外停车场位置信息</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在现场明确周边的公共交通线路,车辆入口与出口指示、院内停车场、院内行车指引、停车收费标识等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内部导引</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在明显位置明确各科室(部门)的名称、位置及指引标识、急诊“绿色通道”指引标识等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公卫措施</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公开本院公共卫生预防控制相关信息,落实政府应急处置措施的相关信息等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诊疗服务</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公开门诊、急诊服务时间(含节假日)，病房探视时间及各项服务的办理时间等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专业介绍</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公开专业方向，临床、保健、检验、检查等专业服务项目名称及特色服务的相关内容等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就诊须知</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公开门诊、急诊就诊流程、就诊期间应知晓的相关事务、注意事项及应遵守的规章制度等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住院须知</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公开办理住院的手续及流程、住院期间应知晓的相关事务、注意事项及应遵守的规章制度等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预约诊疗</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公开需要或可以预约的挂号、诊疗、临床检验、检查等的预约途径、流程、方法及注意事项等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检查检验</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公开进行临床检验、超声影像等辅助检查的流程、须知、注意事项,报告获取时间及方式等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保健管理</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公开院内妇幼保健管理，本辖区妇幼保健三级网中承担的职责和任务，本单位开展的妇幼健服务项目</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841"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公开院外妇幼保健管理，辖区妇幼保健工作运行程序，包括母子健康手册发放和使用、婚前医学检查等流程和注意事项</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公开妇幼健康领域重大公共卫生服务项目惠民政策措施介绍</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出生证明</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公开出生医学证明办理的程序、时间及地点等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公开行风建设及廉洁从业九项准则相关规定</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依法执业自查</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在院内明显位置长期公示由法定代表人或主要负责人签署的《医疗机构依法执业承诺书》</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医疗秩序</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公开为维护正常医疗秩序患者应当遵守的相关法律、法规、规定及注意事项等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公开投诉处理程序、地点、接待时间和联系方式等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公开解决医疗纠纷的合法途径以及相关部门(如医调委)地点、联系方式等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公开妇女儿童疾病防治及妇幼保健方面的科普知识等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公开开展常见妇幼疾病防治等健康教育活动的时间、内容、地点</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公开患者健康教育制度及流程等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公开无烟医疗卫生机构建设制度及管理办法</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在院内明显位置广泛张贴或摆放禁烟标识</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37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特殊人群</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明确军人、残疾人、老年人等特殊人群优先服务窗口标识等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收费查询</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明确查询的方法、流程、地点和导引路线等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医保服务</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明确医保支付、报销流程、地点、导引等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复印病历</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明确病历复印的流程、地点、导引路线和收费说明等</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6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37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854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66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2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0" w:type="auto"/>
            <w:gridSpan w:val="5"/>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备注：妇幼保健院、妇幼保健所、妇幼保健站、妇幼保健中心、妇幼保健计划生育服务中心等按照此目录执行。</w:t>
            </w:r>
          </w:p>
        </w:tc>
      </w:tr>
    </w:tbl>
    <w:p>
      <w:pPr>
        <w:rPr>
          <w:rFonts w:hint="eastAsia" w:ascii="仿宋" w:hAnsi="仿宋" w:eastAsia="仿宋" w:cs="仿宋"/>
          <w:color w:val="000000" w:themeColor="text1"/>
          <w:sz w:val="32"/>
          <w:szCs w:val="32"/>
          <w:lang w:val="zh-CN" w:bidi="zh-CN"/>
          <w14:textFill>
            <w14:solidFill>
              <w14:schemeClr w14:val="tx1"/>
            </w14:solidFill>
          </w14:textFill>
        </w:rPr>
      </w:pPr>
      <w:r>
        <w:rPr>
          <w:rFonts w:hint="eastAsia" w:ascii="仿宋" w:hAnsi="仿宋" w:eastAsia="仿宋" w:cs="仿宋"/>
          <w:color w:val="000000" w:themeColor="text1"/>
          <w:sz w:val="32"/>
          <w:szCs w:val="32"/>
          <w:lang w:val="zh-CN" w:bidi="zh-CN"/>
          <w14:textFill>
            <w14:solidFill>
              <w14:schemeClr w14:val="tx1"/>
            </w14:solidFill>
          </w14:textFill>
        </w:rPr>
        <w:br w:type="page"/>
      </w:r>
    </w:p>
    <w:p>
      <w:pPr>
        <w:spacing w:line="240" w:lineRule="auto"/>
        <w:ind w:firstLine="0"/>
        <w:jc w:val="left"/>
        <w:textAlignment w:val="auto"/>
        <w:rPr>
          <w:rFonts w:hint="eastAsia" w:ascii="仿宋" w:hAnsi="仿宋" w:eastAsia="仿宋" w:cs="仿宋"/>
          <w:vanish/>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lang w:val="zh-CN" w:bidi="zh-CN"/>
          <w14:textFill>
            <w14:solidFill>
              <w14:schemeClr w14:val="tx1"/>
            </w14:solidFill>
          </w14:textFill>
        </w:rPr>
        <w:t>表3：夏邑县卫</w:t>
      </w:r>
      <w:r>
        <w:rPr>
          <w:rFonts w:hint="eastAsia" w:ascii="仿宋" w:hAnsi="仿宋" w:eastAsia="仿宋" w:cs="仿宋"/>
          <w:color w:val="000000" w:themeColor="text1"/>
          <w:sz w:val="32"/>
          <w:szCs w:val="32"/>
          <w:lang w:val="zh-CN" w:bidi="zh-CN"/>
          <w14:textFill>
            <w14:solidFill>
              <w14:schemeClr w14:val="tx1"/>
            </w14:solidFill>
          </w14:textFill>
        </w:rPr>
        <w:t>生健康领域公共企事业单位信息主动公开基本目录（疾病预防控制中心）</w:t>
      </w:r>
    </w:p>
    <w:tbl>
      <w:tblPr>
        <w:tblStyle w:val="3"/>
        <w:tblW w:w="14175" w:type="dxa"/>
        <w:jc w:val="center"/>
        <w:tblLayout w:type="autofit"/>
        <w:tblCellMar>
          <w:top w:w="0" w:type="dxa"/>
          <w:left w:w="0" w:type="dxa"/>
          <w:bottom w:w="0" w:type="dxa"/>
          <w:right w:w="0" w:type="dxa"/>
        </w:tblCellMar>
      </w:tblPr>
      <w:tblGrid>
        <w:gridCol w:w="1220"/>
        <w:gridCol w:w="1559"/>
        <w:gridCol w:w="8505"/>
        <w:gridCol w:w="1624"/>
        <w:gridCol w:w="1267"/>
      </w:tblGrid>
      <w:tr>
        <w:tblPrEx>
          <w:tblCellMar>
            <w:top w:w="0" w:type="dxa"/>
            <w:left w:w="0" w:type="dxa"/>
            <w:bottom w:w="0" w:type="dxa"/>
            <w:right w:w="0" w:type="dxa"/>
          </w:tblCellMar>
        </w:tblPrEx>
        <w:trPr>
          <w:trHeight w:val="397" w:hRule="atLeast"/>
          <w:tblHeader/>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62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基层信息</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624"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267"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公开机构简介信息，包括名称、公共服务职能、历史沿革、科室（部门）概况、设备人员概况等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对社会公众提供服务的疾病防控、行政及后勤等人员标识了姓名、科室（部门）、职务等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设备准入许可</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按季度公开本机构大型设备等资源配置情况</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在大型医用设备使用场所的显著位置悬挂大型医用设备配置许可证正本</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在实验现场显著位置悬挂实验设备的使用许可证正本</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重点研究平台</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公开国家级、省级、市级临床研究中心、工程研究中心、重点实验室等研究平台相关简介信息</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在现场标识国家级、省级、市级等临床研究中心、工程研究中心、重点实验室等研究平台等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服务价格</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明确公示服务项目价格表、药品、医用耗材价格等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公开周边的公共交通线路、停靠站名及附近停车场位置信息</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在现场明确周边的公共交通线路,车辆入口与出口指示、院内停车场、院内行车指引、停车收费标识等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内部导引</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在明显位置明确各科室(部门)的名称、位置及指引标识</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公共卫生</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公开服务时间(含节假日)、服务流程、服务预约方式等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服务项目</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公开所承担的政府委托公共服务项目及为社会提供的其他服务内容</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免费治疗</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公开国家对特殊公共卫生疾病免费治疗的相关规定等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预防接种</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公开接种单位的地点、服务时间、疫苗种类及生产企业等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传染病防控</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公开传染病疫情预防、处置相关信息内容等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健康危害因素</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公开健康危害因素的监测与防控，环境危害因素监测资质、内容与办法，营养监测与营养改善、学生常见病和相关危害因素控制等的相关信息</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突发公共卫生事件</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公开突发公共卫生事件的报告受理途径及联系方式</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公开行风建设及廉洁自律相关规定</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公开接待投诉部门的电话、信箱等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公开纠纷处理的程序和相关职能部门电话、地点等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依据工作职责提供科普知识、专项传染病防控知识、预防免疫相关政策知识等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公开开展相关健康讲座等健康教育活动的时间、内容、地点</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850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bl>
    <w:p>
      <w:pPr>
        <w:rPr>
          <w:rFonts w:hint="eastAsia" w:ascii="仿宋" w:hAnsi="仿宋" w:eastAsia="仿宋" w:cs="仿宋"/>
          <w:color w:val="000000" w:themeColor="text1"/>
          <w:sz w:val="32"/>
          <w:szCs w:val="32"/>
          <w:lang w:val="zh-CN" w:bidi="zh-CN"/>
          <w14:textFill>
            <w14:solidFill>
              <w14:schemeClr w14:val="tx1"/>
            </w14:solidFill>
          </w14:textFill>
        </w:rPr>
      </w:pPr>
      <w:r>
        <w:rPr>
          <w:rFonts w:hint="eastAsia" w:ascii="仿宋" w:hAnsi="仿宋" w:eastAsia="仿宋" w:cs="仿宋"/>
          <w:color w:val="000000" w:themeColor="text1"/>
          <w:sz w:val="32"/>
          <w:szCs w:val="32"/>
          <w:lang w:val="zh-CN" w:bidi="zh-CN"/>
          <w14:textFill>
            <w14:solidFill>
              <w14:schemeClr w14:val="tx1"/>
            </w14:solidFill>
          </w14:textFill>
        </w:rPr>
        <w:br w:type="page"/>
      </w:r>
    </w:p>
    <w:p>
      <w:pPr>
        <w:spacing w:line="240" w:lineRule="auto"/>
        <w:ind w:firstLine="0"/>
        <w:jc w:val="left"/>
        <w:textAlignment w:val="auto"/>
        <w:rPr>
          <w:rFonts w:hint="eastAsia" w:ascii="仿宋" w:hAnsi="仿宋" w:eastAsia="仿宋" w:cs="仿宋"/>
          <w:vanish/>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lang w:val="zh-CN" w:bidi="zh-CN"/>
          <w14:textFill>
            <w14:solidFill>
              <w14:schemeClr w14:val="tx1"/>
            </w14:solidFill>
          </w14:textFill>
        </w:rPr>
        <w:t>表</w:t>
      </w:r>
      <w:r>
        <w:rPr>
          <w:rFonts w:hint="eastAsia" w:ascii="仿宋" w:hAnsi="仿宋" w:eastAsia="仿宋" w:cs="仿宋"/>
          <w:color w:val="000000" w:themeColor="text1"/>
          <w:sz w:val="32"/>
          <w:szCs w:val="32"/>
          <w:u w:val="single"/>
          <w:lang w:bidi="zh-CN"/>
          <w14:textFill>
            <w14:solidFill>
              <w14:schemeClr w14:val="tx1"/>
            </w14:solidFill>
          </w14:textFill>
        </w:rPr>
        <w:t>4</w:t>
      </w:r>
      <w:r>
        <w:rPr>
          <w:rFonts w:hint="eastAsia" w:ascii="仿宋" w:hAnsi="仿宋" w:eastAsia="仿宋" w:cs="仿宋"/>
          <w:color w:val="000000" w:themeColor="text1"/>
          <w:sz w:val="32"/>
          <w:szCs w:val="32"/>
          <w:u w:val="single"/>
          <w:lang w:val="zh-CN" w:bidi="zh-CN"/>
          <w14:textFill>
            <w14:solidFill>
              <w14:schemeClr w14:val="tx1"/>
            </w14:solidFill>
          </w14:textFill>
        </w:rPr>
        <w:t>：夏邑县卫</w:t>
      </w:r>
      <w:r>
        <w:rPr>
          <w:rFonts w:hint="eastAsia" w:ascii="仿宋" w:hAnsi="仿宋" w:eastAsia="仿宋" w:cs="仿宋"/>
          <w:color w:val="000000" w:themeColor="text1"/>
          <w:sz w:val="32"/>
          <w:szCs w:val="32"/>
          <w:lang w:val="zh-CN" w:bidi="zh-CN"/>
          <w14:textFill>
            <w14:solidFill>
              <w14:schemeClr w14:val="tx1"/>
            </w14:solidFill>
          </w14:textFill>
        </w:rPr>
        <w:t>生健康领域公共企事业单位信息主动公开基本目录（基层医疗卫生机构</w:t>
      </w:r>
      <w:r>
        <w:rPr>
          <w:rFonts w:hint="eastAsia" w:ascii="仿宋" w:hAnsi="仿宋" w:eastAsia="仿宋" w:cs="仿宋"/>
          <w:color w:val="000000" w:themeColor="text1"/>
          <w:sz w:val="32"/>
          <w:szCs w:val="32"/>
          <w14:textFill>
            <w14:solidFill>
              <w14:schemeClr w14:val="tx1"/>
            </w14:solidFill>
          </w14:textFill>
        </w:rPr>
        <w:t>）</w:t>
      </w:r>
    </w:p>
    <w:tbl>
      <w:tblPr>
        <w:tblStyle w:val="3"/>
        <w:tblW w:w="14175" w:type="dxa"/>
        <w:jc w:val="center"/>
        <w:tblLayout w:type="autofit"/>
        <w:tblCellMar>
          <w:top w:w="0" w:type="dxa"/>
          <w:left w:w="0" w:type="dxa"/>
          <w:bottom w:w="0" w:type="dxa"/>
          <w:right w:w="0" w:type="dxa"/>
        </w:tblCellMar>
      </w:tblPr>
      <w:tblGrid>
        <w:gridCol w:w="1413"/>
        <w:gridCol w:w="1717"/>
        <w:gridCol w:w="8019"/>
        <w:gridCol w:w="1659"/>
        <w:gridCol w:w="1367"/>
      </w:tblGrid>
      <w:tr>
        <w:tblPrEx>
          <w:tblCellMar>
            <w:top w:w="0" w:type="dxa"/>
            <w:left w:w="0" w:type="dxa"/>
            <w:bottom w:w="0" w:type="dxa"/>
            <w:right w:w="0" w:type="dxa"/>
          </w:tblCellMar>
        </w:tblPrEx>
        <w:trPr>
          <w:trHeight w:val="397" w:hRule="atLeast"/>
          <w:tblHeader/>
          <w:jc w:val="center"/>
        </w:trPr>
        <w:tc>
          <w:tcPr>
            <w:tcW w:w="138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64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基层信息</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64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3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公开本机构简介信息，包括医院名称、医院等级、公共服务职能、历史沿革、诊疗项目、科室（部门）概况、设备人员概况等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机构标识</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在医院的明显处所悬挂《医疗机构执业许可证》</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医护、行政及后勤等人员标识：姓名、科室（部门）、职务（职称）等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公开本院医师姓名、科室（部门）、职务（职称）等信息</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设备准入许可</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按季度公开本医疗机构床位、大型设备等资源配置情况</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在大型医用设备使用场所的显著位置悬挂大型医用设备配置许可证正本</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价格</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公示医疗服务项目、价格及计价标准等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公示药品、医用耗材品规及价格等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57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公开周边的公共交通线路、停靠站名及院外停车场位置信息</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在现场明确周边的公共交通线路,车辆入口与出口指示、院内停车场、院内行车指引、停车收费标识等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内部导引</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在明显位置明确各科室(部门)的名称、位置及指引标识、急诊“绿色通道”指引标识等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公卫措施</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公开本院公共卫生预防控制相关信息,落实政府应急处置措施的相关信息等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8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8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诊疗服务</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公开门诊、急诊服务时间(含节假日)，病房探视时间及各项服务的办理时间等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专业介绍</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公开专业方向，临床、检验、检查等专业服务项目名称及特色服务的相关内容等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就诊须知</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公开门诊、急诊就诊流程、就诊期间应知晓的相关事务、注意事项及应遵守的规章制度等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住院须知</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公开办理住院的手续及流程、住院期间应知晓的相关事务、注意事项及应遵守的规章制度等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预约诊疗</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公开需要或可以预约的挂号、诊疗、临床检验、检查等的预约途径、流程、方法及注意事项等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检查检验</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公开进行临床检验、超声、影像学等辅助检查的流程、须知、注意事项,报告获取时间及方式等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分级诊疗</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公开与本机构建立双向转诊关系的综合或专科医院名称</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775"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公开向上级医院转诊及接收上级医院向本院转诊的服务内容、机构、流程、联系方式等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741"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公开医联体及县域医共体业务合作的医疗卫生服务机构、专家介绍、服务内容、流程、联系方式等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远程医疗</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公开远程医疗、互联网医疗服务项目、流程、收费等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服务内容</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公开各科室设置名称、医疗服务内容，医联体合作机构、下沉专家介绍、出诊时间等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公开基本公共卫生服务和家庭医生签约服务项目等服务内容、责任医生、服务区域、联系电话等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服务范围</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公开本机构服务区域范围，服务区域内人群的基本情况、重点人群基本情况</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服务流程</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公开门诊、急诊服务流程，留观、住院服务流程以及双向转诊服务流程</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公开行风建设及廉洁从业九项准则相关规定</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依法执业自查</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在院内明显位置长期公示由法定代表人或主要负责人签署的《医疗机构依法执业承诺书》</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医疗秩序</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公开为维护正常医疗秩序患者应当遵守的相关法律、法规、规定及注意事项等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公开投诉处理程序、地点、接待时间和联系方式等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公开解决医疗纠纷的合法途径以及相关部门(如医调委)地点、联系方式等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公开健康保健及疾病防治方面的科普知识</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公开开展健康讲座等健康教育活动的时间、内容、地点</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公开患者健康教育制度及流程等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公开无烟医疗卫生机构建设制度及管理办法</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在院内明显位置广泛张贴或摆放禁烟标识</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576"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特殊人群</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明确军人、残疾人、老年人等特殊人群优先服务窗口标识等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收费查询</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明确查询的方法、流程、地点和导引路线等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医保服务</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明确医保支付、报销流程、地点、导引等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复印病历</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明确病历复印的流程、地点、导引路线和收费说明等</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pacing w:val="-1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397" w:hRule="atLeast"/>
          <w:jc w:val="center"/>
        </w:trPr>
        <w:tc>
          <w:tcPr>
            <w:tcW w:w="138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57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824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646"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26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33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397" w:hRule="atLeast"/>
          <w:jc w:val="center"/>
        </w:trPr>
        <w:tc>
          <w:tcPr>
            <w:tcW w:w="0" w:type="auto"/>
            <w:gridSpan w:val="5"/>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26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备注：社区卫生服务中心、中心卫生院、乡（镇）卫生院、街道卫生院等按照此目录执行；社区卫生服务站、综合门诊部、专科门诊部、中医门诊部、中西医结合门诊部、民族医门诊部、 中医诊所、中医（综合）诊所、中西医结合诊所、民族医诊所、卫生所、医务室、卫生保健所、卫生站、村卫生室（所）等其他基层医疗卫生机构参照此目录执行，有相关信息的应主动公开。</w:t>
            </w:r>
          </w:p>
        </w:tc>
      </w:tr>
    </w:tbl>
    <w:p>
      <w:pPr>
        <w:rPr>
          <w:rFonts w:hint="eastAsia" w:ascii="仿宋" w:hAnsi="仿宋" w:eastAsia="仿宋" w:cs="仿宋"/>
          <w:color w:val="000000" w:themeColor="text1"/>
          <w:sz w:val="32"/>
          <w:szCs w:val="32"/>
          <w:lang w:val="zh-CN" w:bidi="zh-CN"/>
          <w14:textFill>
            <w14:solidFill>
              <w14:schemeClr w14:val="tx1"/>
            </w14:solidFill>
          </w14:textFill>
        </w:rPr>
      </w:pPr>
      <w:r>
        <w:rPr>
          <w:rFonts w:hint="eastAsia" w:ascii="仿宋" w:hAnsi="仿宋" w:eastAsia="仿宋" w:cs="仿宋"/>
          <w:color w:val="000000" w:themeColor="text1"/>
          <w:sz w:val="32"/>
          <w:szCs w:val="32"/>
          <w:lang w:val="zh-CN" w:bidi="zh-CN"/>
          <w14:textFill>
            <w14:solidFill>
              <w14:schemeClr w14:val="tx1"/>
            </w14:solidFill>
          </w14:textFill>
        </w:rPr>
        <w:br w:type="page"/>
      </w:r>
    </w:p>
    <w:p>
      <w:pPr>
        <w:spacing w:line="240" w:lineRule="auto"/>
        <w:ind w:firstLine="0"/>
        <w:jc w:val="left"/>
        <w:textAlignment w:val="auto"/>
        <w:rPr>
          <w:rFonts w:hint="eastAsia" w:ascii="仿宋" w:hAnsi="仿宋" w:eastAsia="仿宋" w:cs="仿宋"/>
          <w:vanish/>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lang w:val="zh-CN" w:bidi="zh-CN"/>
          <w14:textFill>
            <w14:solidFill>
              <w14:schemeClr w14:val="tx1"/>
            </w14:solidFill>
          </w14:textFill>
        </w:rPr>
        <w:t>表5:夏邑县卫</w:t>
      </w:r>
      <w:r>
        <w:rPr>
          <w:rFonts w:hint="eastAsia" w:ascii="仿宋" w:hAnsi="仿宋" w:eastAsia="仿宋" w:cs="仿宋"/>
          <w:color w:val="000000" w:themeColor="text1"/>
          <w:sz w:val="32"/>
          <w:szCs w:val="32"/>
          <w:lang w:val="zh-CN" w:bidi="zh-CN"/>
          <w14:textFill>
            <w14:solidFill>
              <w14:schemeClr w14:val="tx1"/>
            </w14:solidFill>
          </w14:textFill>
        </w:rPr>
        <w:t>生健康领域公共企事业单位信息主动公开基本目录（血站</w:t>
      </w:r>
      <w:r>
        <w:rPr>
          <w:rFonts w:hint="eastAsia" w:ascii="仿宋" w:hAnsi="仿宋" w:eastAsia="仿宋" w:cs="仿宋"/>
          <w:color w:val="000000" w:themeColor="text1"/>
          <w:sz w:val="32"/>
          <w:szCs w:val="32"/>
          <w14:textFill>
            <w14:solidFill>
              <w14:schemeClr w14:val="tx1"/>
            </w14:solidFill>
          </w14:textFill>
        </w:rPr>
        <w:t>）</w:t>
      </w:r>
    </w:p>
    <w:tbl>
      <w:tblPr>
        <w:tblStyle w:val="3"/>
        <w:tblW w:w="14175" w:type="dxa"/>
        <w:jc w:val="center"/>
        <w:tblLayout w:type="autofit"/>
        <w:tblCellMar>
          <w:top w:w="0" w:type="dxa"/>
          <w:left w:w="0" w:type="dxa"/>
          <w:bottom w:w="0" w:type="dxa"/>
          <w:right w:w="0" w:type="dxa"/>
        </w:tblCellMar>
      </w:tblPr>
      <w:tblGrid>
        <w:gridCol w:w="1220"/>
        <w:gridCol w:w="1559"/>
        <w:gridCol w:w="8363"/>
        <w:gridCol w:w="1624"/>
        <w:gridCol w:w="1409"/>
      </w:tblGrid>
      <w:tr>
        <w:tblPrEx>
          <w:tblCellMar>
            <w:top w:w="0" w:type="dxa"/>
            <w:left w:w="0" w:type="dxa"/>
            <w:bottom w:w="0" w:type="dxa"/>
            <w:right w:w="0" w:type="dxa"/>
          </w:tblCellMar>
        </w:tblPrEx>
        <w:trPr>
          <w:trHeight w:val="454" w:hRule="atLeast"/>
          <w:tblHeader/>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624"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基础信息</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624"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4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公开本机构简介信息，包括名称、公共服务职能、历史沿革、执业范围、科室（部门）概况、设备及人员概况等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机构标识</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在明显处所悬挂《血站执业许可证》</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采血人员姓名（或工号）标识等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价格</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公布收费项目、收费标准和收费依据</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公示固定采血点（室）路线指引，周边公共交通线路、周边停车场位置、车辆入口与出口指示、行车指引等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流动采血车</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流动采血车设置地点、联系人和联系方式等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献血服务</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公开中心、站（点）、采血车开展采血服务的时间（含节假日）</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454" w:hRule="atLeast"/>
          <w:jc w:val="center"/>
        </w:trPr>
        <w:tc>
          <w:tcPr>
            <w:tcW w:w="122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献血服务</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公开献血流程、献血服务热线、献血须知</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权利义务</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公开献血者的体检、献血者应遵守的献血规定等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献血服务</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健康咨询</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窗口设立联系方式、科普宣传、健康教育</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血液检测</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血液检测的主要项目</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454" w:hRule="atLeast"/>
          <w:jc w:val="center"/>
        </w:trPr>
        <w:tc>
          <w:tcPr>
            <w:tcW w:w="1220" w:type="dxa"/>
            <w:vMerge w:val="continue"/>
            <w:tcBorders>
              <w:left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献血者用血</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献血者本人及亲属临床用血相关政策、费用减免流程等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注意事项</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献血前后的注意事项</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公开行风建设及廉洁自律相关规定</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投诉处理程序、地点、接待时间和联系方式等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公开解决纠纷的合法途径以及相关部门地点、联系方式等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公开献血、输血与健康方面的科普知识，血液储存、使用科普知识</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公开开展科普健康教育时间、内容、地点</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公开无烟医疗卫生机构建设制度及管理办法</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用血者服务</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用血流程、注意事项、稀缺血液登记等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激励政策</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无偿献血表彰和激励政策的相关信息等</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0" w:type="auto"/>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836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624"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0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bl>
    <w:p>
      <w:pPr>
        <w:spacing w:line="240" w:lineRule="auto"/>
        <w:ind w:firstLine="0"/>
        <w:jc w:val="left"/>
        <w:textAlignment w:val="auto"/>
        <w:rPr>
          <w:rFonts w:hint="eastAsia" w:ascii="仿宋" w:hAnsi="仿宋" w:eastAsia="仿宋" w:cs="仿宋"/>
          <w:color w:val="000000" w:themeColor="text1"/>
          <w:sz w:val="32"/>
          <w:szCs w:val="32"/>
          <w:lang w:val="zh-CN" w:bidi="zh-CN"/>
          <w14:textFill>
            <w14:solidFill>
              <w14:schemeClr w14:val="tx1"/>
            </w14:solidFill>
          </w14:textFill>
        </w:rPr>
      </w:pPr>
    </w:p>
    <w:p>
      <w:pPr>
        <w:rPr>
          <w:rFonts w:hint="eastAsia" w:ascii="仿宋" w:hAnsi="仿宋" w:eastAsia="仿宋" w:cs="仿宋"/>
          <w:color w:val="000000" w:themeColor="text1"/>
          <w:sz w:val="32"/>
          <w:szCs w:val="32"/>
          <w:lang w:val="zh-CN" w:bidi="zh-CN"/>
          <w14:textFill>
            <w14:solidFill>
              <w14:schemeClr w14:val="tx1"/>
            </w14:solidFill>
          </w14:textFill>
        </w:rPr>
      </w:pPr>
      <w:r>
        <w:rPr>
          <w:rFonts w:hint="eastAsia" w:ascii="仿宋" w:hAnsi="仿宋" w:eastAsia="仿宋" w:cs="仿宋"/>
          <w:color w:val="000000" w:themeColor="text1"/>
          <w:sz w:val="32"/>
          <w:szCs w:val="32"/>
          <w:lang w:val="zh-CN" w:bidi="zh-CN"/>
          <w14:textFill>
            <w14:solidFill>
              <w14:schemeClr w14:val="tx1"/>
            </w14:solidFill>
          </w14:textFill>
        </w:rPr>
        <w:br w:type="page"/>
      </w:r>
    </w:p>
    <w:p>
      <w:pPr>
        <w:spacing w:line="240" w:lineRule="auto"/>
        <w:ind w:firstLine="0"/>
        <w:jc w:val="left"/>
        <w:textAlignment w:val="auto"/>
        <w:rPr>
          <w:rFonts w:hint="eastAsia" w:ascii="仿宋" w:hAnsi="仿宋" w:eastAsia="仿宋" w:cs="仿宋"/>
          <w:vanish/>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u w:val="single"/>
          <w:lang w:val="zh-CN" w:bidi="zh-CN"/>
          <w14:textFill>
            <w14:solidFill>
              <w14:schemeClr w14:val="tx1"/>
            </w14:solidFill>
          </w14:textFill>
        </w:rPr>
        <w:t>表6：夏邑县卫生</w:t>
      </w:r>
      <w:r>
        <w:rPr>
          <w:rFonts w:hint="eastAsia" w:ascii="仿宋" w:hAnsi="仿宋" w:eastAsia="仿宋" w:cs="仿宋"/>
          <w:color w:val="000000" w:themeColor="text1"/>
          <w:sz w:val="32"/>
          <w:szCs w:val="32"/>
          <w:lang w:val="zh-CN" w:bidi="zh-CN"/>
          <w14:textFill>
            <w14:solidFill>
              <w14:schemeClr w14:val="tx1"/>
            </w14:solidFill>
          </w14:textFill>
        </w:rPr>
        <w:t>健康领域公共企事业单位信息主动公开基本目录（其他公共卫生机构）</w:t>
      </w:r>
    </w:p>
    <w:tbl>
      <w:tblPr>
        <w:tblStyle w:val="3"/>
        <w:tblW w:w="14175" w:type="dxa"/>
        <w:jc w:val="center"/>
        <w:tblLayout w:type="autofit"/>
        <w:tblCellMar>
          <w:top w:w="0" w:type="dxa"/>
          <w:left w:w="0" w:type="dxa"/>
          <w:bottom w:w="0" w:type="dxa"/>
          <w:right w:w="0" w:type="dxa"/>
        </w:tblCellMar>
      </w:tblPr>
      <w:tblGrid>
        <w:gridCol w:w="1220"/>
        <w:gridCol w:w="1559"/>
        <w:gridCol w:w="8395"/>
        <w:gridCol w:w="1528"/>
        <w:gridCol w:w="1473"/>
      </w:tblGrid>
      <w:tr>
        <w:tblPrEx>
          <w:tblCellMar>
            <w:top w:w="0" w:type="dxa"/>
            <w:left w:w="0" w:type="dxa"/>
            <w:bottom w:w="0" w:type="dxa"/>
            <w:right w:w="0" w:type="dxa"/>
          </w:tblCellMar>
        </w:tblPrEx>
        <w:trPr>
          <w:trHeight w:val="510" w:hRule="atLeast"/>
          <w:tblHeader/>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一级栏目</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二级栏目</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公开内容</w:t>
            </w:r>
          </w:p>
        </w:tc>
        <w:tc>
          <w:tcPr>
            <w:tcW w:w="1528"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公开时限</w:t>
            </w:r>
          </w:p>
        </w:tc>
        <w:tc>
          <w:tcPr>
            <w:tcW w:w="147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公开渠道</w:t>
            </w: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基础信息</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制度体系</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对本机构公开信息的范围形式、审核发布、管理维护、咨询回应等工作作出规定</w:t>
            </w:r>
          </w:p>
        </w:tc>
        <w:tc>
          <w:tcPr>
            <w:tcW w:w="1528"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信息形成或者变更之日起20个工作日内</w:t>
            </w:r>
          </w:p>
        </w:tc>
        <w:tc>
          <w:tcPr>
            <w:tcW w:w="1473"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工作机构</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明确管理部门或专门人员负责本机构的信息公开工作</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公开目录</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制定和发布本机构信息公开目录，并动态调整更新</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机构概况</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机构简介</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公开机构基本情况，包括机构名称、设置依据、历史沿革、科室（部门）概况、设备人员概况等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领导信息</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公开本机构领导的姓名、职务、分工等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诊疗科目</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本医疗机构提供的诊疗科目列表，包含科室分布及坐诊医生姓名、职称</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资质标识</w:t>
            </w:r>
          </w:p>
        </w:tc>
        <w:tc>
          <w:tcPr>
            <w:tcW w:w="155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机构标识</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在医院的明显处所悬挂《医疗机构执业许可证》</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在医院的明显处所提供等级评审、医保定点、教学任务等名称标识</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人员标识</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医护、行政及后勤等人员标识：姓名、科室（部门）、职务（职称）等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设备及技术许可</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在大型医用设备使用场所的显著位置悬挂大型医用设备配置许可证正本</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在技术使用场所标识核准开展的各项诊疗、公共卫生技术及特殊临床检验项目的名称及有效期等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重点研究平台</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在现场标识国家级、省级、市级等临床研究中心、工程研究中心、重点实验室等研究平台等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价格</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公示医疗、公卫服务项目、价格及计价标准等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政府网站+线下</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公示药品、医用耗材品规及价格等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环境导引</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交通导引</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在现场明确周边的公共交通线路,车辆入口与出口指示、院内停车场、院内行车指引、停车收费标识等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内部导引</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在明显位置明确各科室(部门)的名称、位置及指引标识、急诊“绿色通道”指引标识等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公卫措施</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公开本院公共卫生预防控制相关信息,落实政府应急处置措施的相关信息等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安全警示</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在现场服务场所设立安全(防火、防盗、安检等)警示标识及危险提示标志等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应急指引</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在现场明显位置标识突发事件的应急疏散和安全通道路线、指引标牌、路线等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诊疗服务</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服务时间</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公开门诊、急诊服务时间(含节假日)，病房探视时间及各项服务的办理时间等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专业介绍</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公开专业方向，临床、检验、检查等专业服务项目名称及特色服务的相关内容等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就诊须知</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公开门诊、急诊就诊流程、就诊期间应知晓的相关事务、注意事项及应遵守的规章制度等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住院须知</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公开办理住院的手续及流程、住院期间应知晓的相关事务、注意事项及应遵守的规章制度等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预约诊疗</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公开需要或可以预约的挂号、诊疗、临床检验、检查等的预约途径、流程、方法及注意事项等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检查检验</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公开进行临床检验、超声影像等辅助检查的流程、须知、注意事项，报告获取时间及方式等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公卫专业</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公开按规定开展的职业病、地方病诊断、职业健康检查、精神病诊断、结核病防治、皮肤病防治等其他专科疾病防治信息</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公开职业病、放射性职业病、地方病等环境危害因素监测与控制、食品安全和食源性疾病预防控制、营养监测与营养改善、学生常见病和相关危害因素控制</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行风与投诉</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招标采购</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公开执行政府采购依法应当公开的相关信息</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行风建设</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公开行风建设及廉洁从业九项准则相关规定</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医疗秩序</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公开为维护正常医疗秩序患者应当遵守的相关法律、法规、规定及注意事项等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投诉途径</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公开投诉处理程序、地点、接待时间和联系方式等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纠纷处理</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公开解决医疗纠纷的合法途径以及相关部门(如医调委)地点、联系方式等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科普健教</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健康科普</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公开公共卫生、职业健康及疾病防治等科普知识</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健康教育</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公开开展常见公共卫生疾病防治等健康教育活动的时间、内容、地点等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公开无烟医疗卫生机构建设制度及管理办法</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便民服务</w:t>
            </w:r>
          </w:p>
        </w:tc>
        <w:tc>
          <w:tcPr>
            <w:tcW w:w="1559" w:type="dxa"/>
            <w:vMerge w:val="restart"/>
            <w:tcBorders>
              <w:top w:val="single" w:color="auto" w:sz="6" w:space="0"/>
              <w:left w:val="single" w:color="auto" w:sz="6" w:space="0"/>
              <w:bottom w:val="single" w:color="000000"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咨询服务</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明确咨询服务设置情况，包括咨询台(窗口)标识、路线等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公开在线咨询服务方式</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特殊人群</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明确军人、残疾人、老年人等特殊人群优先服务窗口标识等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线下</w:t>
            </w: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收费查询</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明确查询的方法、流程、地点和导引路线等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医保服务</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明确医保支付、报销流程、地点、导引等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454" w:hRule="atLeast"/>
          <w:jc w:val="center"/>
        </w:trPr>
        <w:tc>
          <w:tcPr>
            <w:tcW w:w="1220"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复印病历</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明确病历复印的流程、地点、导引路线和收费说明等</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122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信息公开</w:t>
            </w:r>
          </w:p>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咨询机构</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839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w:t>
            </w:r>
          </w:p>
        </w:tc>
        <w:tc>
          <w:tcPr>
            <w:tcW w:w="1528" w:type="dxa"/>
            <w:vMerge w:val="continue"/>
            <w:tcBorders>
              <w:top w:val="single" w:color="auto" w:sz="6" w:space="0"/>
              <w:left w:val="single" w:color="auto" w:sz="6" w:space="0"/>
              <w:bottom w:val="single" w:color="000000" w:sz="6" w:space="0"/>
              <w:right w:val="single" w:color="auto" w:sz="6" w:space="0"/>
            </w:tcBorders>
            <w:noWrap w:val="0"/>
            <w:vAlign w:val="center"/>
          </w:tcPr>
          <w:p>
            <w:pPr>
              <w:spacing w:line="320" w:lineRule="exact"/>
              <w:ind w:firstLine="0"/>
              <w:jc w:val="left"/>
              <w:textAlignment w:val="auto"/>
              <w:rPr>
                <w:rFonts w:hint="eastAsia" w:ascii="仿宋" w:hAnsi="仿宋" w:eastAsia="仿宋" w:cs="仿宋"/>
                <w:color w:val="000000" w:themeColor="text1"/>
                <w:szCs w:val="21"/>
                <w:lang w:val="zh-CN" w:bidi="zh-CN"/>
                <w14:textFill>
                  <w14:solidFill>
                    <w14:schemeClr w14:val="tx1"/>
                  </w14:solidFill>
                </w14:textFill>
              </w:rPr>
            </w:pPr>
          </w:p>
        </w:tc>
        <w:tc>
          <w:tcPr>
            <w:tcW w:w="1473"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jc w:val="center"/>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政府网站</w:t>
            </w:r>
          </w:p>
        </w:tc>
      </w:tr>
      <w:tr>
        <w:tblPrEx>
          <w:tblCellMar>
            <w:top w:w="0" w:type="dxa"/>
            <w:left w:w="0" w:type="dxa"/>
            <w:bottom w:w="0" w:type="dxa"/>
            <w:right w:w="0" w:type="dxa"/>
          </w:tblCellMar>
        </w:tblPrEx>
        <w:trPr>
          <w:trHeight w:val="510" w:hRule="atLeast"/>
          <w:jc w:val="center"/>
        </w:trPr>
        <w:tc>
          <w:tcPr>
            <w:tcW w:w="0" w:type="auto"/>
            <w:gridSpan w:val="5"/>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pacing w:line="320" w:lineRule="exact"/>
              <w:ind w:firstLine="0"/>
              <w:textAlignment w:val="auto"/>
              <w:rPr>
                <w:rFonts w:hint="eastAsia" w:ascii="仿宋" w:hAnsi="仿宋" w:eastAsia="仿宋" w:cs="仿宋"/>
                <w:color w:val="000000" w:themeColor="text1"/>
                <w:szCs w:val="21"/>
                <w:lang w:val="zh-CN" w:bidi="zh-CN"/>
                <w14:textFill>
                  <w14:solidFill>
                    <w14:schemeClr w14:val="tx1"/>
                  </w14:solidFill>
                </w14:textFill>
              </w:rPr>
            </w:pPr>
            <w:r>
              <w:rPr>
                <w:rFonts w:hint="eastAsia" w:ascii="仿宋" w:hAnsi="仿宋" w:eastAsia="仿宋" w:cs="仿宋"/>
                <w:color w:val="000000" w:themeColor="text1"/>
                <w:szCs w:val="21"/>
                <w:lang w:val="zh-CN" w:bidi="zh-CN"/>
                <w14:textFill>
                  <w14:solidFill>
                    <w14:schemeClr w14:val="tx1"/>
                  </w14:solidFill>
                </w14:textFill>
              </w:rPr>
              <w:t>备注：职业病防治院、血吸虫病防治院、皮肤病防治院等其他专科疾病防治院（所/站）等按照此目录执行。</w:t>
            </w:r>
          </w:p>
        </w:tc>
      </w:tr>
    </w:tbl>
    <w:p>
      <w:pPr>
        <w:ind w:left="0" w:leftChars="0" w:firstLine="0" w:firstLineChars="0"/>
        <w:rPr>
          <w:rFonts w:hint="eastAsia" w:ascii="仿宋" w:hAnsi="仿宋" w:eastAsia="仿宋" w:cs="仿宋"/>
          <w:color w:val="000000" w:themeColor="text1"/>
          <w14:textFill>
            <w14:solidFill>
              <w14:schemeClr w14:val="tx1"/>
            </w14:solidFill>
          </w14:textFill>
        </w:rPr>
      </w:pPr>
    </w:p>
    <w:sectPr>
      <w:pgSz w:w="16838" w:h="11906" w:orient="landscape"/>
      <w:pgMar w:top="1417" w:right="1417" w:bottom="1417" w:left="141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WJmZDMzMTliM2VmN2ExNjJmZmJmMDUwNGJlN2IifQ=="/>
  </w:docVars>
  <w:rsids>
    <w:rsidRoot w:val="1CC37689"/>
    <w:rsid w:val="0C0568F1"/>
    <w:rsid w:val="1CC37689"/>
    <w:rsid w:val="1D112C8F"/>
    <w:rsid w:val="22D409EB"/>
    <w:rsid w:val="31020F7A"/>
    <w:rsid w:val="3814248D"/>
    <w:rsid w:val="748F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100" w:beforeAutospacing="1" w:after="12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10697</Words>
  <Characters>10722</Characters>
  <Lines>0</Lines>
  <Paragraphs>0</Paragraphs>
  <TotalTime>30</TotalTime>
  <ScaleCrop>false</ScaleCrop>
  <LinksUpToDate>false</LinksUpToDate>
  <CharactersWithSpaces>10723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2023-10-20T00:57:00Z</dcterms:created>
  <dc:creator>冰凉一下</dc:creator>
  <cp:lastModifiedBy>冰凉一下</cp:lastModifiedBy>
  <dcterms:modified xsi:type="dcterms:W3CDTF">2023-10-20T01:33:17Z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BEE97E1EB2DF4C9DAD3FBF378EB6BB71_13</vt:lpwstr>
  </property>
</Properties>
</file>