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289" w:afterLines="50" w:line="560" w:lineRule="exact"/>
        <w:ind w:firstLine="0"/>
        <w:jc w:val="center"/>
        <w:textAlignment w:val="auto"/>
        <w:rPr>
          <w:ins w:id="0" w:author="Windows User" w:date="2023-10-10T17:02:00Z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single"/>
          <w:shd w:val="clear" w:color="auto" w:fill="auto"/>
          <w:lang w:val="zh-CN" w:bidi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ins w:id="1" w:author="Windows User" w:date="2023-10-10T17:02:00Z">
        <w:bookmarkStart w:id="0" w:name="_GoBack"/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000000" w:themeColor="text1"/>
            <w:sz w:val="40"/>
            <w:szCs w:val="40"/>
            <w:u w:val="single"/>
            <w:shd w:val="clear" w:color="auto" w:fill="auto"/>
            <w:lang w:val="zh-CN" w:bidi="zh-CN"/>
            <w14:glow w14:rad="0">
              <w14:srgbClr w14:val="000000"/>
            </w14:glow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reflection w14:blurRad="0" w14:stA="0" w14:stPos="0" w14:endA="0" w14:endPos="0" w14:dist="0" w14:dir="0" w14:fadeDir="0" w14:sx="0" w14:sy="0" w14:kx="0" w14:ky="0" w14:algn="none"/>
            <w14:textFill>
              <w14:solidFill>
                <w14:schemeClr w14:val="tx1"/>
              </w14:solidFill>
            </w14:textFill>
            <w14:props3d w14:extrusionH="0" w14:contourW="0" w14:prstMaterial="clear"/>
          </w:rPr>
          <w:t>商丘市生态</w:t>
        </w:r>
      </w:ins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single"/>
          <w:shd w:val="clear" w:color="auto" w:fill="auto"/>
          <w:lang w:val="en-US" w:bidi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环境局夏邑分局</w:t>
      </w:r>
      <w:ins w:id="2" w:author="Windows User" w:date="2023-10-10T17:02:00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000000" w:themeColor="text1"/>
            <w:sz w:val="40"/>
            <w:szCs w:val="40"/>
            <w:u w:val="single"/>
            <w:shd w:val="clear" w:color="auto" w:fill="auto"/>
            <w:lang w:val="zh-CN" w:bidi="zh-CN"/>
            <w14:glow w14:rad="0">
              <w14:srgbClr w14:val="000000"/>
            </w14:glow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reflection w14:blurRad="0" w14:stA="0" w14:stPos="0" w14:endA="0" w14:endPos="0" w14:dist="0" w14:dir="0" w14:fadeDir="0" w14:sx="0" w14:sy="0" w14:kx="0" w14:ky="0" w14:algn="none"/>
            <w14:textFill>
              <w14:solidFill>
                <w14:schemeClr w14:val="tx1"/>
              </w14:solidFill>
            </w14:textFill>
            <w14:props3d w14:extrusionH="0" w14:contourW="0" w14:prstMaterial="clear"/>
          </w:rPr>
          <w:t>环境领域公共企事业单位信息主动公开基本目录</w:t>
        </w:r>
      </w:ins>
    </w:p>
    <w:bookmarkEnd w:id="0"/>
    <w:tbl>
      <w:tblPr>
        <w:tblStyle w:val="3"/>
        <w:tblW w:w="14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701"/>
        <w:gridCol w:w="6379"/>
        <w:gridCol w:w="1559"/>
        <w:gridCol w:w="2024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Header/>
          <w:jc w:val="center"/>
          <w:ins w:id="3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4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5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一级栏目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6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7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二级栏目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8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9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公开内容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10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1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公开时限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12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3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公开主体</w:t>
              </w:r>
            </w:ins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14" w:author="Windows User" w:date="2023-10-10T17:02:00Z"/>
                <w:rFonts w:eastAsia="黑体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5" w:author="Windows User" w:date="2023-10-10T17:02:00Z">
              <w:r>
                <w:rPr>
                  <w:rFonts w:eastAsia="黑体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公开方式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  <w:ins w:id="16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1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年度报告封面及扉页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1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2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企业名称、统一社会信用代码、报告年度、编制日 期、环境信息守法承诺书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2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2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2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2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2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环境信息依法披露系统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  <w:ins w:id="31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3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术语和名次解释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3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3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术语名称、术语解释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3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3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4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4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4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4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4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  <w:ins w:id="45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4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4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关键环境信息提要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4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4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5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生态环境行政许可变更情况，污染物排放以及碳排 放情况，本年度受到的生态环境行政处罚、司法判 决等情况，其他关键环境信息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5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5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5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5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5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5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5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5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  <w:ins w:id="59" w:author="Windows User" w:date="2023-10-10T17:02:00Z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6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6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企业基本信息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6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6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企业基本信息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6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6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企业名称、统一社会信用代码、法定代表人、排污 许可证编号、归属地、注册地址、生产地址、行业 类别名称、行业类别代码、企业性质，是否属于重 点排污单位，排污单位类型，是否属于纳入碳排放 权交易市场配额管理的温室气体重点排放单位，是 否属于实施强制性清洁生产审核企业，是否属于上 市公司，是否属于发债企业，是否是第三方填报公 司，第三方公司名称，第三方公司统一社会信用代码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6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6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6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6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7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7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7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7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  <w:ins w:id="74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7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7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7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生产工艺信息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7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7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主要生产工艺名称，主要产品与服务名称，属于国 家、地方等公布的鼓励类、限制类或淘汰类目录（名 录）的情况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8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8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8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8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8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exact"/>
              <w:ind w:firstLine="0"/>
              <w:textAlignment w:val="auto"/>
              <w:rPr>
                <w:ins w:id="8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8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8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  <w:ins w:id="88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8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9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企业环境管理信息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9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9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企业生态环境行政许可情况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9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9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许可类别、许可名称、许可编号、审批文件、核发 机关、获得时间、有效期限、申请状态、许可事项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9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9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每年3</w:t>
              </w:r>
            </w:ins>
            <w:ins w:id="9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月</w:t>
              </w:r>
            </w:ins>
            <w:ins w:id="9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9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0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0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0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03" w:author="Windows User" w:date="2023-10-10T17:02:00Z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0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0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企业环境管理信息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1" w:firstLine="0"/>
              <w:textAlignment w:val="auto"/>
              <w:rPr>
                <w:ins w:id="10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0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环境保护税缴纳情况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10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0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应税污染物类型、应税因子、分税目缴纳额、实际 缴纳总额、减征或免征情况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1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1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11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1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1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1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1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1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1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1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2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环境信息依法披露系统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21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2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0" w:firstLine="0"/>
              <w:textAlignment w:val="auto"/>
              <w:rPr>
                <w:ins w:id="12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2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环境污染责任保险投保情况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15" w:firstLine="0"/>
              <w:textAlignment w:val="auto"/>
              <w:rPr>
                <w:ins w:id="12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2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保单号、投保人、被保险人、保险地址、保险期限 总保费、保险公司及份额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2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2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4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、每年 </w:t>
              </w:r>
            </w:ins>
            <w:ins w:id="12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3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3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3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3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3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3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名录内投保环责险的单</w:t>
              </w:r>
            </w:ins>
            <w:ins w:id="13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w w:val="99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位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3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38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3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1" w:firstLine="0"/>
              <w:textAlignment w:val="auto"/>
              <w:rPr>
                <w:ins w:id="14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4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环保信用评价情况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4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4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评价单位、评价年度、评价等级、等级变化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4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4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14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4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4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4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5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5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5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5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54" w:author="Windows User" w:date="2023-10-10T17:02:00Z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5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5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企业污染物产生、治理与排放信息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1" w:firstLine="0"/>
              <w:textAlignment w:val="auto"/>
              <w:rPr>
                <w:ins w:id="15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5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污染防治设施信息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15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6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设施名称、设施类型、第三方运维机构名称、产物环节、处理污染物、对应排污口名称及编号、污染 防治设施非正常运行情况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6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6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16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6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6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6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6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6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6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7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71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7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1" w:firstLine="0"/>
              <w:textAlignment w:val="auto"/>
              <w:rPr>
                <w:ins w:id="17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7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废水废气排放情况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7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7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排污口总体信息，水气污染物排污口数量；水气污 染物排放情况，含主要排污口名称、编号及类别， 是否安装在线设备，在线设备是否联网；污染物排 放情况，含排放的污染物、许可排放浓度、许可排放总量、实际排放浓度-平均值、实际排放总量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7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7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17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8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8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8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8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8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8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8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187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8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18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9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工业固体废物和危险废物产生、贮存和利用处理情况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19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9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工业固体废物产生贮存和利用处置情况，含工业固 废名称、种类、成分、登记、产生量、贮存量、综 合利用方式、综合利用量、其他综合利用方式、处 置方式、处置量；一般工业固废贮存场所或设施， 类型、面积、累计贮存量、设计处置能力；一般工 业固废委托外单位利用处置情况，受托方名称、资质、涉及处置能力、固废运输利用处置情况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19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19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19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19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19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19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19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20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0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0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203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0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0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0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噪声排放情况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0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0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噪声排放监测点位名称、位置、执行标准、排放限 值、实际排放值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20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1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1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1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21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21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21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1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1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8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</w:t>
              </w:r>
            </w:ins>
            <w:ins w:id="21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8"/>
                  <w:w w:val="95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法披露企业</w:t>
              </w:r>
            </w:ins>
            <w:ins w:id="21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4"/>
                  <w:w w:val="95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2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221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2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2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2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扬尘污染情况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2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2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扬尘污染防治主要措施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2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2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2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3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23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23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15</w:t>
              </w:r>
            </w:ins>
            <w:ins w:id="23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3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3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11"/>
                  <w:w w:val="95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环境信息依法披露企业</w:t>
              </w:r>
            </w:ins>
            <w:ins w:id="23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w w:val="95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3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  <w:ins w:id="238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jc w:val="center"/>
              <w:textAlignment w:val="auto"/>
              <w:rPr>
                <w:ins w:id="23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排污信息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24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4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排污许可证执行报告信息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4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4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报告种类、报告编制情况、应编制公开次数、实际 编制公开次数、发布网址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24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4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4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4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24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24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25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25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5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名录内属于排污许可管理的企业</w:t>
              </w:r>
            </w:ins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5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5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环境信息依法披露系统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255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4" w:firstLine="0"/>
              <w:jc w:val="center"/>
              <w:textAlignment w:val="auto"/>
              <w:rPr>
                <w:ins w:id="25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5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碳排放信息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5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5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6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本年度实际排放量、上年度实际排放量、配额清缴 完成情况、温室气体排放核算方法、排放设施信息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26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6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6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6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26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26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26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3" w:firstLine="0"/>
              <w:textAlignment w:val="auto"/>
              <w:rPr>
                <w:ins w:id="26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6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7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名录内纳入碳排放权交易市场配额管理的温室</w:t>
              </w:r>
            </w:ins>
            <w:ins w:id="27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气体重点排放单位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7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272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52" w:firstLine="0"/>
              <w:textAlignment w:val="auto"/>
              <w:rPr>
                <w:ins w:id="27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7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7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强制性清洁生产审核信</w:t>
              </w:r>
            </w:ins>
            <w:ins w:id="27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7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7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7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实施强制性清洁生产审核的原因、实施情况、评估 与验收结果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27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8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8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8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28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28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28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8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8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名录内垃属于清洁生产审核计划内的企业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28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289" w:author="Windows User" w:date="2023-10-10T17:02:00Z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29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9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生态环境应急信息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29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9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生态环境应急情况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29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9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应急预案名称、备案编号、备案机关，现有生态环 境应急资源，突发环境事件发生及处置情况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29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29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29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29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30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30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30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0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0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名录内需要制定应急预案的企业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0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306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0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30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0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重污染天气应急响应情况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31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1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绩效分级结果、主管部门、应急响应开始时间、应急响应结束时间、预警等级、预警措施要求、措施 实际执行情况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31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1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31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31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31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31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31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1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2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名录内属于重污染应急响应的企业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2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322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32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2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生态环境违法信息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2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2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2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行政处罚信息，包括处罚决定书下达时间、处罚部 门、行政处罚决定书文号、处罚决定书原文；司法 判决信息，包括判决书下达时间、判决机关、判决书文号、判决书原文等信息。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32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2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33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33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332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33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33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3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3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名录内受到行政处罚的单位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3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338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33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4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本年度临时报告情况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4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34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4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临时报告发布数量、主要情况及本年度临时报告发 布链接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4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4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收到相关法律文书之日起五个工作日内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4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4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名录内有必要发布临时报告的单位</w:t>
              </w:r>
            </w:ins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48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  <w:ins w:id="349" w:author="Windows User" w:date="2023-10-10T17:02:00Z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350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5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相关投融资的生态环保信息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5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35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54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上市公司及发债企业年度融资形式、金额、投向等信息，以及融资所投项目的应对气候变化、生态环 境保护等相关信息。</w:t>
              </w:r>
            </w:ins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355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56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0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每年 </w:t>
              </w:r>
            </w:ins>
            <w:ins w:id="357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3</w:t>
              </w:r>
            </w:ins>
            <w:ins w:id="35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 </w:t>
              </w:r>
            </w:ins>
            <w:ins w:id="359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39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月 </w:t>
              </w:r>
            </w:ins>
            <w:ins w:id="36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12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 xml:space="preserve">15 </w:t>
              </w:r>
            </w:ins>
            <w:ins w:id="361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pacing w:val="-2"/>
                  <w:sz w:val="22"/>
                  <w:szCs w:val="21"/>
                  <w:shd w:val="clear" w:color="auto" w:fill="auto"/>
                  <w:lang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日前</w:t>
              </w:r>
            </w:ins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6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63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名单内上市公司和发债企业</w:t>
              </w:r>
            </w:ins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6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65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环境信息依法披露系统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  <w:ins w:id="366" w:author="Windows User" w:date="2023-10-10T17:02:00Z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8" w:firstLine="0"/>
              <w:textAlignment w:val="auto"/>
              <w:rPr>
                <w:ins w:id="36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6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依法披露企业名单</w:t>
              </w:r>
            </w:ins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6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70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征求意见公示</w:t>
              </w:r>
            </w:ins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37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372" w:author="Windows User" w:date="2023-10-10T17:02:00Z"/>
                <w:rFonts w:eastAsia="仿宋_GB2312"/>
                <w:b w:val="0"/>
                <w:bCs w:val="0"/>
                <w:color w:val="000000" w:themeColor="text1"/>
                <w:spacing w:val="-20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73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74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  <w:ins w:id="375" w:author="Windows User" w:date="2023-10-10T17:02:00Z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76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77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ins w:id="378" w:author="Windows User" w:date="2023-10-10T17:02:00Z">
              <w:r>
                <w:rPr>
                  <w:rFonts w:eastAsia="仿宋_GB2312"/>
                  <w:b w:val="0"/>
                  <w:bCs w:val="0"/>
                  <w:color w:val="000000" w:themeColor="text1"/>
                  <w:sz w:val="22"/>
                  <w:szCs w:val="21"/>
                  <w:shd w:val="clear" w:color="auto" w:fill="auto"/>
                  <w:lang w:val="zh-CN" w:eastAsia="en-US" w:bidi="zh-CN"/>
                  <w14:glow w14:rad="0">
                    <w14:srgbClr w14:val="000000"/>
                  </w14:glow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reflection w14:blurRad="0" w14:stA="0" w14:stPos="0" w14:endA="0" w14:endPos="0" w14:dist="0" w14:dir="0" w14:fadeDir="0" w14:sx="0" w14:sy="0" w14:kx="0" w14:ky="0" w14:algn="none"/>
                  <w14:textFill>
                    <w14:solidFill>
                      <w14:schemeClr w14:val="tx1"/>
                    </w14:solidFill>
                  </w14:textFill>
                  <w14:props3d w14:extrusionH="0" w14:contourW="0" w14:prstMaterial="clear"/>
                </w:rPr>
                <w:t>企业名单</w:t>
              </w:r>
            </w:ins>
          </w:p>
        </w:tc>
        <w:tc>
          <w:tcPr>
            <w:tcW w:w="6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12" w:firstLine="0"/>
              <w:textAlignment w:val="auto"/>
              <w:rPr>
                <w:ins w:id="379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71" w:firstLine="0"/>
              <w:textAlignment w:val="auto"/>
              <w:rPr>
                <w:ins w:id="380" w:author="Windows User" w:date="2023-10-10T17:02:00Z"/>
                <w:rFonts w:eastAsia="仿宋_GB2312"/>
                <w:b w:val="0"/>
                <w:bCs w:val="0"/>
                <w:color w:val="000000" w:themeColor="text1"/>
                <w:spacing w:val="-20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right="25" w:firstLine="0"/>
              <w:textAlignment w:val="auto"/>
              <w:rPr>
                <w:ins w:id="381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20" w:lineRule="exact"/>
              <w:ind w:firstLine="0"/>
              <w:textAlignment w:val="auto"/>
              <w:rPr>
                <w:ins w:id="382" w:author="Windows User" w:date="2023-10-10T17:02:00Z"/>
                <w:rFonts w:eastAsia="仿宋_GB2312"/>
                <w:b w:val="0"/>
                <w:bCs w:val="0"/>
                <w:color w:val="000000" w:themeColor="text1"/>
                <w:sz w:val="22"/>
                <w:szCs w:val="21"/>
                <w:shd w:val="clear" w:color="auto" w:fill="auto"/>
                <w:lang w:val="zh-CN" w:eastAsia="en-US" w:bidi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Tg0ZTkzYTEzZTQ0NGZkYmIyOTA0NGViNTdkYTYifQ=="/>
  </w:docVars>
  <w:rsids>
    <w:rsidRoot w:val="10D52394"/>
    <w:rsid w:val="10D52394"/>
    <w:rsid w:val="FFDFB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2023-10-20T11:46:00Z</dcterms:created>
  <dc:creator>凉薄</dc:creator>
  <cp:lastModifiedBy>uos</cp:lastModifiedBy>
  <dcterms:modified xsi:type="dcterms:W3CDTF">2023-12-19T16:54:22Z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070386D979724AE3893B54DC990DE620_11</vt:lpwstr>
  </property>
</Properties>
</file>